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E986" w14:textId="77777777" w:rsidR="00543506" w:rsidRDefault="00796C3F">
      <w:pPr>
        <w:rPr>
          <w:b/>
          <w:bCs/>
          <w:lang w:val="en-US"/>
        </w:rPr>
      </w:pPr>
      <w:r>
        <w:rPr>
          <w:b/>
          <w:bCs/>
          <w:lang w:val="en-US"/>
        </w:rPr>
        <w:t>Equity Diversity and Inclusion Operating Objectives</w:t>
      </w:r>
    </w:p>
    <w:p w14:paraId="4C409E3C" w14:textId="0D7420C3" w:rsidR="00543506" w:rsidRDefault="00796C3F" w:rsidP="29ACD5DE">
      <w:pPr>
        <w:spacing w:after="0" w:line="240" w:lineRule="auto"/>
        <w:rPr>
          <w:rFonts w:ascii="Arial" w:eastAsia="Times New Roman" w:hAnsi="Arial"/>
          <w:sz w:val="20"/>
          <w:szCs w:val="20"/>
        </w:rPr>
      </w:pPr>
      <w:r w:rsidRPr="229427A0">
        <w:rPr>
          <w:rFonts w:ascii="Arial" w:eastAsia="Times New Roman" w:hAnsi="Arial"/>
          <w:b/>
          <w:bCs/>
          <w:sz w:val="20"/>
          <w:szCs w:val="20"/>
        </w:rPr>
        <w:t>Mission</w:t>
      </w:r>
      <w:r w:rsidRPr="229427A0">
        <w:rPr>
          <w:rFonts w:ascii="Arial" w:eastAsia="Times New Roman" w:hAnsi="Arial"/>
          <w:sz w:val="20"/>
          <w:szCs w:val="20"/>
        </w:rPr>
        <w:t xml:space="preserve">: </w:t>
      </w:r>
      <w:r w:rsidR="6A4DEAF1" w:rsidRPr="229427A0">
        <w:rPr>
          <w:rFonts w:ascii="Arial" w:eastAsia="Times New Roman" w:hAnsi="Arial"/>
          <w:sz w:val="20"/>
          <w:szCs w:val="20"/>
        </w:rPr>
        <w:t xml:space="preserve">To facilitate </w:t>
      </w:r>
      <w:r w:rsidRPr="229427A0">
        <w:rPr>
          <w:rFonts w:ascii="Arial" w:eastAsia="Times New Roman" w:hAnsi="Arial"/>
          <w:sz w:val="20"/>
          <w:szCs w:val="20"/>
        </w:rPr>
        <w:t>equity of opportunity across the PML Group</w:t>
      </w:r>
      <w:ins w:id="0" w:author="James Lord" w:date="2022-11-28T15:18:00Z">
        <w:r w:rsidR="3F3B8380" w:rsidRPr="229427A0">
          <w:rPr>
            <w:rFonts w:ascii="Arial" w:eastAsia="Times New Roman" w:hAnsi="Arial"/>
            <w:sz w:val="20"/>
            <w:szCs w:val="20"/>
          </w:rPr>
          <w:t xml:space="preserve"> </w:t>
        </w:r>
      </w:ins>
      <w:r w:rsidR="404833EF" w:rsidRPr="229427A0">
        <w:rPr>
          <w:rFonts w:ascii="Arial" w:eastAsia="Times New Roman" w:hAnsi="Arial"/>
          <w:sz w:val="20"/>
          <w:szCs w:val="20"/>
        </w:rPr>
        <w:t xml:space="preserve">through our </w:t>
      </w:r>
      <w:r w:rsidR="520215A0" w:rsidRPr="229427A0">
        <w:rPr>
          <w:rFonts w:ascii="Arial" w:eastAsia="Times New Roman" w:hAnsi="Arial"/>
          <w:sz w:val="20"/>
          <w:szCs w:val="20"/>
        </w:rPr>
        <w:t xml:space="preserve">inclusive </w:t>
      </w:r>
      <w:r w:rsidR="404833EF" w:rsidRPr="229427A0">
        <w:rPr>
          <w:rFonts w:ascii="Arial" w:eastAsia="Times New Roman" w:hAnsi="Arial"/>
          <w:sz w:val="20"/>
          <w:szCs w:val="20"/>
        </w:rPr>
        <w:t xml:space="preserve">culture, </w:t>
      </w:r>
      <w:r w:rsidR="684751C8" w:rsidRPr="229427A0">
        <w:rPr>
          <w:rFonts w:ascii="Arial" w:eastAsia="Times New Roman" w:hAnsi="Arial"/>
          <w:sz w:val="20"/>
          <w:szCs w:val="20"/>
        </w:rPr>
        <w:t>policies</w:t>
      </w:r>
      <w:r w:rsidR="759D9F92" w:rsidRPr="229427A0">
        <w:rPr>
          <w:rFonts w:ascii="Arial" w:eastAsia="Times New Roman" w:hAnsi="Arial"/>
          <w:sz w:val="20"/>
          <w:szCs w:val="20"/>
        </w:rPr>
        <w:t xml:space="preserve"> and awareness </w:t>
      </w:r>
      <w:r w:rsidR="3F3B8380" w:rsidRPr="229427A0">
        <w:rPr>
          <w:rFonts w:ascii="Arial" w:eastAsia="Times New Roman" w:hAnsi="Arial"/>
          <w:sz w:val="20"/>
          <w:szCs w:val="20"/>
        </w:rPr>
        <w:t xml:space="preserve">among </w:t>
      </w:r>
      <w:r w:rsidR="761226B7" w:rsidRPr="229427A0">
        <w:rPr>
          <w:rFonts w:ascii="Arial" w:eastAsia="Times New Roman" w:hAnsi="Arial"/>
          <w:sz w:val="20"/>
          <w:szCs w:val="20"/>
        </w:rPr>
        <w:t xml:space="preserve">employees, </w:t>
      </w:r>
      <w:proofErr w:type="gramStart"/>
      <w:r w:rsidR="761226B7" w:rsidRPr="229427A0">
        <w:rPr>
          <w:rFonts w:ascii="Arial" w:eastAsia="Times New Roman" w:hAnsi="Arial"/>
          <w:sz w:val="20"/>
          <w:szCs w:val="20"/>
        </w:rPr>
        <w:t>students</w:t>
      </w:r>
      <w:proofErr w:type="gramEnd"/>
      <w:r w:rsidR="3F3B8380" w:rsidRPr="229427A0">
        <w:rPr>
          <w:rFonts w:ascii="Arial" w:eastAsia="Times New Roman" w:hAnsi="Arial"/>
          <w:sz w:val="20"/>
          <w:szCs w:val="20"/>
        </w:rPr>
        <w:t xml:space="preserve"> and</w:t>
      </w:r>
      <w:r w:rsidR="00CA22DF" w:rsidRPr="229427A0">
        <w:rPr>
          <w:rFonts w:ascii="Arial" w:eastAsia="Times New Roman" w:hAnsi="Arial"/>
          <w:sz w:val="20"/>
          <w:szCs w:val="20"/>
        </w:rPr>
        <w:t xml:space="preserve"> the</w:t>
      </w:r>
      <w:r w:rsidR="3F3B8380" w:rsidRPr="229427A0">
        <w:rPr>
          <w:rFonts w:ascii="Arial" w:eastAsia="Times New Roman" w:hAnsi="Arial"/>
          <w:sz w:val="20"/>
          <w:szCs w:val="20"/>
        </w:rPr>
        <w:t xml:space="preserve"> board</w:t>
      </w:r>
      <w:r w:rsidR="69621584" w:rsidRPr="229427A0">
        <w:rPr>
          <w:rFonts w:ascii="Arial" w:eastAsia="Times New Roman" w:hAnsi="Arial"/>
          <w:sz w:val="20"/>
          <w:szCs w:val="20"/>
        </w:rPr>
        <w:t>.</w:t>
      </w:r>
    </w:p>
    <w:p w14:paraId="6603347E" w14:textId="77777777" w:rsidR="00543506" w:rsidRDefault="00543506">
      <w:pPr>
        <w:spacing w:after="0" w:line="240" w:lineRule="auto"/>
        <w:rPr>
          <w:rFonts w:ascii="Arial" w:eastAsia="Times New Roman" w:hAnsi="Arial"/>
          <w:sz w:val="20"/>
          <w:szCs w:val="20"/>
        </w:rPr>
      </w:pPr>
    </w:p>
    <w:p w14:paraId="2401B7AB" w14:textId="3FEB3C81" w:rsidR="00543506" w:rsidRDefault="00796C3F">
      <w:pPr>
        <w:spacing w:after="0" w:line="240" w:lineRule="auto"/>
      </w:pPr>
      <w:r w:rsidRPr="229427A0">
        <w:rPr>
          <w:rFonts w:ascii="Arial" w:eastAsia="Times New Roman" w:hAnsi="Arial"/>
          <w:b/>
          <w:bCs/>
          <w:sz w:val="20"/>
          <w:szCs w:val="20"/>
        </w:rPr>
        <w:t>Vision</w:t>
      </w:r>
      <w:r w:rsidRPr="229427A0">
        <w:rPr>
          <w:rFonts w:ascii="Arial" w:eastAsia="Times New Roman" w:hAnsi="Arial"/>
          <w:sz w:val="20"/>
          <w:szCs w:val="20"/>
        </w:rPr>
        <w:t xml:space="preserve">: Employees and students will feel that PML is an inclusive place where </w:t>
      </w:r>
      <w:r w:rsidR="4BB9CA35" w:rsidRPr="229427A0">
        <w:rPr>
          <w:rFonts w:ascii="Arial" w:eastAsia="Times New Roman" w:hAnsi="Arial"/>
          <w:sz w:val="20"/>
          <w:szCs w:val="20"/>
        </w:rPr>
        <w:t xml:space="preserve">all </w:t>
      </w:r>
      <w:r w:rsidRPr="229427A0">
        <w:rPr>
          <w:rFonts w:ascii="Arial" w:eastAsia="Times New Roman" w:hAnsi="Arial"/>
          <w:sz w:val="20"/>
          <w:szCs w:val="20"/>
        </w:rPr>
        <w:t xml:space="preserve">individuals </w:t>
      </w:r>
      <w:r w:rsidR="62CA77D4" w:rsidRPr="229427A0">
        <w:rPr>
          <w:rFonts w:ascii="Arial" w:eastAsia="Times New Roman" w:hAnsi="Arial"/>
          <w:sz w:val="20"/>
          <w:szCs w:val="20"/>
        </w:rPr>
        <w:t xml:space="preserve">have equity of opportunity and </w:t>
      </w:r>
      <w:r w:rsidRPr="229427A0">
        <w:rPr>
          <w:rFonts w:ascii="Arial" w:eastAsia="Times New Roman" w:hAnsi="Arial"/>
          <w:sz w:val="20"/>
          <w:szCs w:val="20"/>
        </w:rPr>
        <w:t xml:space="preserve">feel able to bring their true selves to work or study in a safe, supportive environment that is free from discriminatory or exclusive practices. </w:t>
      </w:r>
    </w:p>
    <w:p w14:paraId="70EFD231" w14:textId="77777777" w:rsidR="00543506" w:rsidRDefault="00543506">
      <w:pPr>
        <w:spacing w:after="0" w:line="240" w:lineRule="auto"/>
        <w:rPr>
          <w:rFonts w:ascii="Arial" w:eastAsia="Times New Roman" w:hAnsi="Arial"/>
          <w:sz w:val="20"/>
          <w:szCs w:val="20"/>
        </w:rPr>
      </w:pPr>
    </w:p>
    <w:p w14:paraId="3B5F8F0C" w14:textId="77777777" w:rsidR="00543506" w:rsidRDefault="00796C3F">
      <w:pPr>
        <w:spacing w:after="0" w:line="240" w:lineRule="auto"/>
        <w:rPr>
          <w:rFonts w:ascii="Arial" w:eastAsia="Times New Roman" w:hAnsi="Arial"/>
          <w:sz w:val="20"/>
          <w:szCs w:val="20"/>
        </w:rPr>
      </w:pPr>
      <w:r>
        <w:rPr>
          <w:rFonts w:ascii="Arial" w:eastAsia="Times New Roman" w:hAnsi="Arial"/>
          <w:sz w:val="20"/>
          <w:szCs w:val="20"/>
        </w:rPr>
        <w:t xml:space="preserve">Longer term, data will show that traditionally under-represented groups are able to progress and succeed within PML through processes free from bias into junior and senior management positions across the organisation. </w:t>
      </w:r>
    </w:p>
    <w:p w14:paraId="5BFF92E7" w14:textId="77777777" w:rsidR="00543506" w:rsidRDefault="00543506">
      <w:pPr>
        <w:spacing w:after="0" w:line="240" w:lineRule="auto"/>
        <w:rPr>
          <w:rFonts w:ascii="Arial" w:eastAsia="Times New Roman" w:hAnsi="Arial"/>
          <w:sz w:val="20"/>
          <w:szCs w:val="20"/>
        </w:rPr>
      </w:pPr>
    </w:p>
    <w:p w14:paraId="76B3960F" w14:textId="77777777" w:rsidR="00543506" w:rsidRDefault="00796C3F">
      <w:pPr>
        <w:spacing w:after="0" w:line="240" w:lineRule="auto"/>
      </w:pPr>
      <w:r>
        <w:rPr>
          <w:rFonts w:ascii="Arial" w:eastAsia="Times New Roman" w:hAnsi="Arial"/>
          <w:b/>
          <w:bCs/>
          <w:sz w:val="20"/>
          <w:szCs w:val="20"/>
        </w:rPr>
        <w:t>Note:</w:t>
      </w:r>
      <w:r>
        <w:rPr>
          <w:rFonts w:eastAsia="Times New Roman" w:cs="Calibri"/>
          <w:color w:val="000000"/>
        </w:rPr>
        <w:t xml:space="preserve"> Strategic objectives which relate specifically to the Boards, and their sub-committees, will be determined by the Board/s, and their implementation undertaken by the Board/s supported by the Company Secretary.  </w:t>
      </w:r>
    </w:p>
    <w:p w14:paraId="6290BE19" w14:textId="77777777" w:rsidR="00543506" w:rsidRDefault="00543506">
      <w:pPr>
        <w:spacing w:after="0" w:line="240" w:lineRule="auto"/>
        <w:rPr>
          <w:rFonts w:eastAsia="Times New Roman" w:cs="Calibri"/>
          <w:color w:val="000000"/>
        </w:rPr>
      </w:pPr>
    </w:p>
    <w:p w14:paraId="65D9C0A3" w14:textId="77777777" w:rsidR="00543506" w:rsidRDefault="00796C3F">
      <w:pPr>
        <w:spacing w:after="0" w:line="240" w:lineRule="auto"/>
      </w:pPr>
      <w:r>
        <w:rPr>
          <w:rFonts w:eastAsia="Times New Roman" w:cs="Calibri"/>
          <w:b/>
          <w:bCs/>
          <w:color w:val="000000"/>
        </w:rPr>
        <w:t>Date of review and update</w:t>
      </w:r>
      <w:r>
        <w:rPr>
          <w:rFonts w:eastAsia="Times New Roman" w:cs="Calibri"/>
          <w:color w:val="000000"/>
        </w:rPr>
        <w:t>:</w:t>
      </w:r>
    </w:p>
    <w:p w14:paraId="6DC01B35" w14:textId="28A3769A" w:rsidR="00543506" w:rsidRDefault="724405EC">
      <w:pPr>
        <w:spacing w:after="0" w:line="240" w:lineRule="auto"/>
        <w:rPr>
          <w:rFonts w:eastAsia="Times New Roman" w:cs="Calibri"/>
          <w:color w:val="000000"/>
        </w:rPr>
      </w:pPr>
      <w:r w:rsidRPr="099E1184">
        <w:rPr>
          <w:rFonts w:eastAsia="Times New Roman" w:cs="Calibri"/>
          <w:color w:val="000000" w:themeColor="text1"/>
        </w:rPr>
        <w:t xml:space="preserve"> </w:t>
      </w:r>
    </w:p>
    <w:p w14:paraId="7DE0B2F7" w14:textId="77777777" w:rsidR="00543506" w:rsidRDefault="00796C3F">
      <w:pPr>
        <w:spacing w:after="0" w:line="240" w:lineRule="auto"/>
      </w:pPr>
      <w:r>
        <w:rPr>
          <w:rFonts w:eastAsia="Times New Roman" w:cs="Calibri"/>
          <w:b/>
          <w:bCs/>
          <w:color w:val="000000"/>
        </w:rPr>
        <w:t>Date of next review</w:t>
      </w:r>
      <w:r>
        <w:rPr>
          <w:rFonts w:eastAsia="Times New Roman" w:cs="Calibri"/>
          <w:color w:val="000000"/>
        </w:rPr>
        <w:t>:</w:t>
      </w:r>
    </w:p>
    <w:p w14:paraId="303EB188" w14:textId="77777777" w:rsidR="00543506" w:rsidRDefault="00543506"/>
    <w:tbl>
      <w:tblPr>
        <w:tblW w:w="15191" w:type="dxa"/>
        <w:tblInd w:w="-459" w:type="dxa"/>
        <w:tblCellMar>
          <w:left w:w="10" w:type="dxa"/>
          <w:right w:w="10" w:type="dxa"/>
        </w:tblCellMar>
        <w:tblLook w:val="0000" w:firstRow="0" w:lastRow="0" w:firstColumn="0" w:lastColumn="0" w:noHBand="0" w:noVBand="0"/>
      </w:tblPr>
      <w:tblGrid>
        <w:gridCol w:w="665"/>
        <w:gridCol w:w="2284"/>
        <w:gridCol w:w="3225"/>
        <w:gridCol w:w="1897"/>
        <w:gridCol w:w="1303"/>
        <w:gridCol w:w="1607"/>
        <w:gridCol w:w="1785"/>
        <w:gridCol w:w="1811"/>
        <w:gridCol w:w="614"/>
      </w:tblGrid>
      <w:tr w:rsidR="00543506" w14:paraId="5B689461" w14:textId="77777777" w:rsidTr="4E0CA855">
        <w:tc>
          <w:tcPr>
            <w:tcW w:w="7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0" w:type="dxa"/>
              <w:bottom w:w="0" w:type="dxa"/>
              <w:right w:w="0" w:type="dxa"/>
            </w:tcMar>
          </w:tcPr>
          <w:p w14:paraId="702D755C" w14:textId="77777777" w:rsidR="00543506" w:rsidRDefault="00543506">
            <w:pPr>
              <w:rPr>
                <w:b/>
                <w:bCs/>
              </w:rPr>
            </w:pPr>
          </w:p>
        </w:tc>
        <w:tc>
          <w:tcPr>
            <w:tcW w:w="24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AFC4B27" w14:textId="77777777" w:rsidR="00543506" w:rsidRDefault="00796C3F">
            <w:pPr>
              <w:rPr>
                <w:b/>
                <w:bCs/>
              </w:rPr>
            </w:pPr>
            <w:r>
              <w:rPr>
                <w:b/>
                <w:bCs/>
              </w:rPr>
              <w:t>Strategic Objective</w:t>
            </w:r>
          </w:p>
        </w:tc>
        <w:tc>
          <w:tcPr>
            <w:tcW w:w="3505"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BDBCD0A" w14:textId="22FDB274" w:rsidR="00543506" w:rsidRDefault="00796C3F">
            <w:pPr>
              <w:rPr>
                <w:b/>
                <w:bCs/>
              </w:rPr>
            </w:pPr>
            <w:r w:rsidRPr="099E1184">
              <w:rPr>
                <w:b/>
                <w:bCs/>
              </w:rPr>
              <w:t>Agreed outcome</w:t>
            </w:r>
          </w:p>
        </w:tc>
        <w:tc>
          <w:tcPr>
            <w:tcW w:w="1967"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A55E97A" w14:textId="77777777" w:rsidR="00543506" w:rsidRDefault="00796C3F">
            <w:pPr>
              <w:rPr>
                <w:b/>
                <w:bCs/>
              </w:rPr>
            </w:pPr>
            <w:r>
              <w:rPr>
                <w:b/>
                <w:bCs/>
              </w:rPr>
              <w:t>Alignment to PML Strategy</w:t>
            </w:r>
          </w:p>
        </w:tc>
        <w:tc>
          <w:tcPr>
            <w:tcW w:w="1098"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CEAB5EC" w14:textId="77777777" w:rsidR="00543506" w:rsidRDefault="00796C3F">
            <w:pPr>
              <w:rPr>
                <w:b/>
                <w:bCs/>
              </w:rPr>
            </w:pPr>
            <w:r>
              <w:rPr>
                <w:b/>
                <w:bCs/>
              </w:rPr>
              <w:t>Required resources</w:t>
            </w:r>
          </w:p>
        </w:tc>
        <w:tc>
          <w:tcPr>
            <w:tcW w:w="1221"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3521F51" w14:textId="77777777" w:rsidR="00543506" w:rsidRDefault="00796C3F">
            <w:pPr>
              <w:rPr>
                <w:b/>
                <w:bCs/>
              </w:rPr>
            </w:pPr>
            <w:r>
              <w:rPr>
                <w:b/>
                <w:bCs/>
              </w:rPr>
              <w:t>Start/end date</w:t>
            </w:r>
          </w:p>
        </w:tc>
        <w:tc>
          <w:tcPr>
            <w:tcW w:w="1824"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0880E38" w14:textId="77777777" w:rsidR="00543506" w:rsidRDefault="00796C3F">
            <w:pPr>
              <w:rPr>
                <w:b/>
                <w:bCs/>
              </w:rPr>
            </w:pPr>
            <w:r>
              <w:rPr>
                <w:b/>
                <w:bCs/>
              </w:rPr>
              <w:t>Responsible lead and other participants</w:t>
            </w:r>
          </w:p>
        </w:tc>
        <w:tc>
          <w:tcPr>
            <w:tcW w:w="1831"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7E9618C3" w14:textId="77777777" w:rsidR="00543506" w:rsidRDefault="00796C3F">
            <w:pPr>
              <w:rPr>
                <w:b/>
                <w:bCs/>
              </w:rPr>
            </w:pPr>
            <w:r>
              <w:rPr>
                <w:b/>
                <w:bCs/>
              </w:rPr>
              <w:t>Progress towards delivery</w:t>
            </w:r>
          </w:p>
        </w:tc>
        <w:tc>
          <w:tcPr>
            <w:tcW w:w="614"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F40FE4C" w14:textId="77777777" w:rsidR="00543506" w:rsidRDefault="00796C3F">
            <w:pPr>
              <w:rPr>
                <w:b/>
                <w:bCs/>
              </w:rPr>
            </w:pPr>
            <w:r>
              <w:rPr>
                <w:b/>
                <w:bCs/>
              </w:rPr>
              <w:t>RAG</w:t>
            </w:r>
          </w:p>
        </w:tc>
      </w:tr>
      <w:tr w:rsidR="00543506" w14:paraId="34A9ECA8" w14:textId="77777777" w:rsidTr="4E0CA855">
        <w:tc>
          <w:tcPr>
            <w:tcW w:w="7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0" w:type="dxa"/>
              <w:bottom w:w="0" w:type="dxa"/>
              <w:right w:w="0" w:type="dxa"/>
            </w:tcMar>
          </w:tcPr>
          <w:p w14:paraId="56114738" w14:textId="77777777" w:rsidR="00543506" w:rsidRDefault="00796C3F">
            <w:pPr>
              <w:spacing w:after="0" w:line="240" w:lineRule="auto"/>
              <w:rPr>
                <w:rFonts w:eastAsia="Times New Roman"/>
                <w:b/>
                <w:bCs/>
              </w:rPr>
            </w:pPr>
            <w:r>
              <w:rPr>
                <w:rFonts w:eastAsia="Times New Roman"/>
                <w:b/>
                <w:bCs/>
              </w:rPr>
              <w:t>EDI 1</w:t>
            </w:r>
          </w:p>
        </w:tc>
        <w:tc>
          <w:tcPr>
            <w:tcW w:w="24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FE62474" w14:textId="77777777" w:rsidR="00543506" w:rsidRDefault="00796C3F">
            <w:pPr>
              <w:spacing w:after="0" w:line="240" w:lineRule="auto"/>
            </w:pPr>
            <w:r>
              <w:rPr>
                <w:rFonts w:eastAsia="Times New Roman"/>
                <w:b/>
                <w:bCs/>
              </w:rPr>
              <w:t xml:space="preserve">Develop and promote an appropriate supportive culture across the organisation for all. </w:t>
            </w:r>
          </w:p>
          <w:p w14:paraId="6B1172AB" w14:textId="77777777" w:rsidR="00543506" w:rsidRDefault="00543506"/>
        </w:tc>
        <w:tc>
          <w:tcPr>
            <w:tcW w:w="3505"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7690621" w14:textId="77777777" w:rsidR="00543506" w:rsidRDefault="00796C3F">
            <w:pPr>
              <w:pStyle w:val="NormalWeb"/>
            </w:pPr>
            <w:r>
              <w:rPr>
                <w:rFonts w:ascii="Calibri" w:hAnsi="Calibri" w:cs="Calibri"/>
                <w:color w:val="000000"/>
                <w:sz w:val="22"/>
                <w:szCs w:val="22"/>
              </w:rPr>
              <w:t xml:space="preserve">Benchmarking with a culture survey informed by external expertise, Advance HE and other EDI experts to gauge the perception of PML as an inclusive employer and place to study, enabling actions to be developed around gaps identified.   </w:t>
            </w:r>
          </w:p>
          <w:p w14:paraId="331CEB24" w14:textId="5A887CCF" w:rsidR="00543506" w:rsidRDefault="00796C3F">
            <w:pPr>
              <w:pStyle w:val="NormalWeb"/>
            </w:pPr>
            <w:r w:rsidRPr="3AF796BB">
              <w:rPr>
                <w:rFonts w:ascii="Calibri" w:hAnsi="Calibri" w:cs="Calibri"/>
                <w:color w:val="000000" w:themeColor="text1"/>
                <w:sz w:val="22"/>
                <w:szCs w:val="22"/>
              </w:rPr>
              <w:t xml:space="preserve">Develop an action plan which identifies, </w:t>
            </w:r>
            <w:proofErr w:type="gramStart"/>
            <w:r w:rsidRPr="3AF796BB">
              <w:rPr>
                <w:rFonts w:ascii="Calibri" w:hAnsi="Calibri" w:cs="Calibri"/>
                <w:color w:val="000000" w:themeColor="text1"/>
                <w:sz w:val="22"/>
                <w:szCs w:val="22"/>
              </w:rPr>
              <w:t>addresses</w:t>
            </w:r>
            <w:proofErr w:type="gramEnd"/>
            <w:r w:rsidRPr="3AF796BB">
              <w:rPr>
                <w:rFonts w:ascii="Calibri" w:hAnsi="Calibri" w:cs="Calibri"/>
                <w:color w:val="000000" w:themeColor="text1"/>
                <w:sz w:val="22"/>
                <w:szCs w:val="22"/>
              </w:rPr>
              <w:t xml:space="preserve"> and </w:t>
            </w:r>
            <w:r w:rsidRPr="3AF796BB">
              <w:rPr>
                <w:rFonts w:ascii="Calibri" w:hAnsi="Calibri" w:cs="Calibri"/>
                <w:color w:val="000000" w:themeColor="text1"/>
                <w:sz w:val="22"/>
                <w:szCs w:val="22"/>
              </w:rPr>
              <w:lastRenderedPageBreak/>
              <w:t>supports the specific needs of neurodivergent employees and students to access development and career opportunities within current processes e.g., Performance and Development Review (PDR)</w:t>
            </w:r>
            <w:r w:rsidR="475D66FC" w:rsidRPr="3AF796BB">
              <w:rPr>
                <w:rFonts w:ascii="Calibri" w:hAnsi="Calibri" w:cs="Calibri"/>
                <w:color w:val="000000" w:themeColor="text1"/>
                <w:sz w:val="22"/>
                <w:szCs w:val="22"/>
              </w:rPr>
              <w:t>, Merit Promotion, Individual Merit Awards, communications materials</w:t>
            </w:r>
            <w:r w:rsidRPr="3AF796BB">
              <w:rPr>
                <w:rFonts w:ascii="Calibri" w:hAnsi="Calibri" w:cs="Calibri"/>
                <w:color w:val="000000" w:themeColor="text1"/>
                <w:sz w:val="22"/>
                <w:szCs w:val="22"/>
              </w:rPr>
              <w:t>.  Note - Neurodivergent includes hidden disabilities such as autism, ADHD, dyslexia, dyspraxia.</w:t>
            </w:r>
          </w:p>
        </w:tc>
        <w:tc>
          <w:tcPr>
            <w:tcW w:w="1967"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7775A508" w14:textId="77777777" w:rsidR="00543506" w:rsidRDefault="00796C3F">
            <w:r>
              <w:lastRenderedPageBreak/>
              <w:t>Social Responsibility:</w:t>
            </w:r>
          </w:p>
          <w:p w14:paraId="774925C1" w14:textId="77777777" w:rsidR="00543506" w:rsidRDefault="00796C3F">
            <w:r>
              <w:t xml:space="preserve">Provide a positive working environment promoting equality, diversity and inclusion across the </w:t>
            </w:r>
            <w:r>
              <w:lastRenderedPageBreak/>
              <w:t>organization where individual talent is recognised and developed and opportunities to succeed are accessible and based on merit.</w:t>
            </w:r>
          </w:p>
        </w:tc>
        <w:tc>
          <w:tcPr>
            <w:tcW w:w="1098"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054AB3A" w14:textId="33A3C3AA" w:rsidR="00543506" w:rsidRDefault="0F1F182F">
            <w:r>
              <w:lastRenderedPageBreak/>
              <w:t>Investors in Diversity £6,000 every two years</w:t>
            </w:r>
          </w:p>
          <w:p w14:paraId="569CF73A" w14:textId="56674314" w:rsidR="00543506" w:rsidRDefault="59552332" w:rsidP="099E1184">
            <w:r>
              <w:t xml:space="preserve">20 TAR days </w:t>
            </w:r>
          </w:p>
          <w:p w14:paraId="4C3A5513" w14:textId="5A2F427F" w:rsidR="00543506" w:rsidRDefault="59552332" w:rsidP="099E1184">
            <w:r>
              <w:t xml:space="preserve">Review &amp; agree </w:t>
            </w:r>
            <w:r>
              <w:lastRenderedPageBreak/>
              <w:t xml:space="preserve">survey, talk to consultants, interpreting results, coms, </w:t>
            </w:r>
          </w:p>
        </w:tc>
        <w:tc>
          <w:tcPr>
            <w:tcW w:w="1221"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25570BA" w14:textId="666823AB" w:rsidR="00543506" w:rsidRDefault="0F1F182F">
            <w:r>
              <w:lastRenderedPageBreak/>
              <w:t>November</w:t>
            </w:r>
            <w:r w:rsidR="00796C3F">
              <w:t xml:space="preserve">2022 </w:t>
            </w:r>
          </w:p>
          <w:p w14:paraId="1C2A3C2D" w14:textId="6E3B6DD1" w:rsidR="00543506" w:rsidRDefault="23BC3455" w:rsidP="099E1184">
            <w:r>
              <w:t>Action plan</w:t>
            </w:r>
            <w:r w:rsidR="764FAC6C">
              <w:t xml:space="preserve"> with KPIs</w:t>
            </w:r>
            <w:r>
              <w:t xml:space="preserve"> developed for </w:t>
            </w:r>
            <w:r w:rsidR="19745671">
              <w:t>August 2023</w:t>
            </w:r>
          </w:p>
          <w:p w14:paraId="74DE8C65" w14:textId="5CF46C7A" w:rsidR="00543506" w:rsidRDefault="23BC3455" w:rsidP="099E1184">
            <w:r>
              <w:t xml:space="preserve">Achieve </w:t>
            </w:r>
            <w:proofErr w:type="spellStart"/>
            <w:r>
              <w:t>IiD</w:t>
            </w:r>
            <w:proofErr w:type="spellEnd"/>
            <w:r>
              <w:t xml:space="preserve"> by </w:t>
            </w:r>
            <w:r w:rsidR="45D45840">
              <w:t>December</w:t>
            </w:r>
            <w:r w:rsidR="3ECB3FCF">
              <w:t xml:space="preserve"> </w:t>
            </w:r>
            <w:r>
              <w:t>2023</w:t>
            </w:r>
          </w:p>
        </w:tc>
        <w:tc>
          <w:tcPr>
            <w:tcW w:w="1824"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8BCFE5F" w14:textId="77777777" w:rsidR="00543506" w:rsidRDefault="00796C3F">
            <w:r>
              <w:rPr>
                <w:rFonts w:cs="Calibri"/>
              </w:rPr>
              <w:t xml:space="preserve">Chief Executive </w:t>
            </w:r>
            <w:r>
              <w:t>supported by EDI committee.</w:t>
            </w:r>
          </w:p>
        </w:tc>
        <w:tc>
          <w:tcPr>
            <w:tcW w:w="1831"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257749C5" w14:textId="6C32082B" w:rsidR="00543506" w:rsidRDefault="6EB1F0B8">
            <w:r>
              <w:t xml:space="preserve">Investors in Diversity survey </w:t>
            </w:r>
            <w:r w:rsidR="71295D5E">
              <w:t>to be</w:t>
            </w:r>
            <w:r>
              <w:t xml:space="preserve"> launch</w:t>
            </w:r>
            <w:r w:rsidR="16C721A1">
              <w:t>ed in January 2023</w:t>
            </w:r>
          </w:p>
        </w:tc>
        <w:tc>
          <w:tcPr>
            <w:tcW w:w="614"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C55DA70" w14:textId="029B0973" w:rsidR="00543506" w:rsidRDefault="4AABBD36">
            <w:r>
              <w:t>A</w:t>
            </w:r>
          </w:p>
        </w:tc>
      </w:tr>
      <w:tr w:rsidR="00543506" w14:paraId="7D9678FC" w14:textId="77777777" w:rsidTr="4E0CA855">
        <w:tc>
          <w:tcPr>
            <w:tcW w:w="7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0" w:type="dxa"/>
              <w:bottom w:w="0" w:type="dxa"/>
              <w:right w:w="0" w:type="dxa"/>
            </w:tcMar>
          </w:tcPr>
          <w:p w14:paraId="75E8A725" w14:textId="77777777" w:rsidR="00543506" w:rsidRDefault="00796C3F">
            <w:pPr>
              <w:spacing w:after="0" w:line="240" w:lineRule="auto"/>
              <w:rPr>
                <w:rFonts w:eastAsia="Times New Roman"/>
                <w:b/>
                <w:bCs/>
              </w:rPr>
            </w:pPr>
            <w:r>
              <w:rPr>
                <w:rFonts w:eastAsia="Times New Roman"/>
                <w:b/>
                <w:bCs/>
              </w:rPr>
              <w:t>EDI 2</w:t>
            </w:r>
          </w:p>
        </w:tc>
        <w:tc>
          <w:tcPr>
            <w:tcW w:w="24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79612688" w14:textId="77777777" w:rsidR="00543506" w:rsidRDefault="00796C3F">
            <w:pPr>
              <w:spacing w:after="0" w:line="240" w:lineRule="auto"/>
            </w:pPr>
            <w:r>
              <w:rPr>
                <w:rFonts w:eastAsia="Times New Roman"/>
                <w:b/>
                <w:bCs/>
              </w:rPr>
              <w:t>Educate the PML Group community and raise awareness in all areas relating to EDI to ensure that our commitment to EDI is understood by all (the communication piece)</w:t>
            </w:r>
            <w:r>
              <w:rPr>
                <w:rFonts w:cs="Calibri"/>
                <w:i/>
                <w:iCs/>
              </w:rPr>
              <w:t xml:space="preserve"> </w:t>
            </w:r>
          </w:p>
          <w:p w14:paraId="1F10256C" w14:textId="77777777" w:rsidR="00543506" w:rsidRDefault="00543506"/>
        </w:tc>
        <w:tc>
          <w:tcPr>
            <w:tcW w:w="3505"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9785702" w14:textId="65988E50" w:rsidR="00543506" w:rsidRDefault="00796C3F">
            <w:pPr>
              <w:spacing w:after="0" w:line="240" w:lineRule="auto"/>
            </w:pPr>
            <w:r w:rsidRPr="63BD8AE3">
              <w:rPr>
                <w:rFonts w:cs="Calibri"/>
                <w:color w:val="000000" w:themeColor="text1"/>
              </w:rPr>
              <w:t>Develop an EDI communications plan, detailing objectives for raising awareness and engaging employees and students to achieve the cultural change required</w:t>
            </w:r>
            <w:r w:rsidR="6554BEC6" w:rsidRPr="63BD8AE3">
              <w:rPr>
                <w:rFonts w:cs="Calibri"/>
                <w:color w:val="000000" w:themeColor="text1"/>
              </w:rPr>
              <w:t>.</w:t>
            </w:r>
          </w:p>
          <w:p w14:paraId="28AEB91A" w14:textId="77777777" w:rsidR="00543506" w:rsidRDefault="00543506"/>
        </w:tc>
        <w:tc>
          <w:tcPr>
            <w:tcW w:w="1967"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1FFD7F6" w14:textId="77777777" w:rsidR="00543506" w:rsidRDefault="00796C3F">
            <w:r>
              <w:t>Social Responsibility</w:t>
            </w:r>
          </w:p>
        </w:tc>
        <w:tc>
          <w:tcPr>
            <w:tcW w:w="1098"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2904B19C" w14:textId="26295407" w:rsidR="099E1184" w:rsidRDefault="00C625EA">
            <w:r>
              <w:t>Time allocation for EDI committee and individuals to complete training.</w:t>
            </w:r>
          </w:p>
          <w:p w14:paraId="5F0CD713" w14:textId="0ACA69A4" w:rsidR="00543506" w:rsidRDefault="78EE9F41">
            <w:r>
              <w:t xml:space="preserve">HR to purchase </w:t>
            </w:r>
            <w:r w:rsidR="2AD63364">
              <w:t>2</w:t>
            </w:r>
            <w:r w:rsidR="52718B0A">
              <w:t>5</w:t>
            </w:r>
            <w:r w:rsidR="2AD63364">
              <w:t xml:space="preserve">0 </w:t>
            </w:r>
            <w:proofErr w:type="spellStart"/>
            <w:r w:rsidR="2AD63364">
              <w:t>Ihasco</w:t>
            </w:r>
            <w:proofErr w:type="spellEnd"/>
            <w:r w:rsidR="2AD63364">
              <w:t xml:space="preserve"> licences</w:t>
            </w:r>
          </w:p>
        </w:tc>
        <w:tc>
          <w:tcPr>
            <w:tcW w:w="1221"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AA3E486" w14:textId="0D3D45C3" w:rsidR="00543506" w:rsidRDefault="395F6A9F">
            <w:r>
              <w:t xml:space="preserve">November </w:t>
            </w:r>
            <w:r w:rsidR="00796C3F">
              <w:t xml:space="preserve">2022 </w:t>
            </w:r>
          </w:p>
        </w:tc>
        <w:tc>
          <w:tcPr>
            <w:tcW w:w="1824"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C829C61" w14:textId="57F83C7D" w:rsidR="00543506" w:rsidRDefault="00796C3F">
            <w:r w:rsidRPr="3AF796BB">
              <w:rPr>
                <w:rFonts w:cs="Calibri"/>
              </w:rPr>
              <w:t>Chief Executive</w:t>
            </w:r>
            <w:r w:rsidRPr="3AF796BB">
              <w:rPr>
                <w:b/>
                <w:bCs/>
              </w:rPr>
              <w:t xml:space="preserve"> </w:t>
            </w:r>
            <w:r>
              <w:t>supported by HR and MarComms</w:t>
            </w:r>
            <w:r w:rsidR="6E8B9DA9">
              <w:t xml:space="preserve"> Representative on committee </w:t>
            </w:r>
          </w:p>
        </w:tc>
        <w:tc>
          <w:tcPr>
            <w:tcW w:w="1831"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3C269F7" w14:textId="34E4B66F" w:rsidR="00543506" w:rsidRDefault="116C3A83">
            <w:r>
              <w:t xml:space="preserve">Marcom rep joined EDI committee, assisting with the communications strategy. </w:t>
            </w:r>
          </w:p>
          <w:p w14:paraId="49B61BD1" w14:textId="7D397342" w:rsidR="00543506" w:rsidRDefault="116C3A83" w:rsidP="63BD8AE3">
            <w:r>
              <w:t xml:space="preserve">Reference made to EDI committee and objectives at the </w:t>
            </w:r>
            <w:proofErr w:type="gramStart"/>
            <w:r>
              <w:t>all</w:t>
            </w:r>
            <w:proofErr w:type="gramEnd"/>
            <w:r>
              <w:t xml:space="preserve"> staff meeting 6 Sept 2022</w:t>
            </w:r>
          </w:p>
        </w:tc>
        <w:tc>
          <w:tcPr>
            <w:tcW w:w="614"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A55EDF3" w14:textId="2C178BF4" w:rsidR="00543506" w:rsidRDefault="15A7BA6F">
            <w:r>
              <w:t>A</w:t>
            </w:r>
          </w:p>
        </w:tc>
      </w:tr>
      <w:tr w:rsidR="00543506" w14:paraId="69C3C91E" w14:textId="77777777" w:rsidTr="4E0CA855">
        <w:tc>
          <w:tcPr>
            <w:tcW w:w="7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0" w:type="dxa"/>
              <w:bottom w:w="0" w:type="dxa"/>
              <w:right w:w="0" w:type="dxa"/>
            </w:tcMar>
          </w:tcPr>
          <w:p w14:paraId="10AC6977" w14:textId="77777777" w:rsidR="00543506" w:rsidRDefault="00796C3F">
            <w:pPr>
              <w:spacing w:after="0" w:line="240" w:lineRule="auto"/>
              <w:rPr>
                <w:rFonts w:eastAsia="Times New Roman"/>
                <w:b/>
                <w:bCs/>
              </w:rPr>
            </w:pPr>
            <w:r>
              <w:rPr>
                <w:rFonts w:eastAsia="Times New Roman"/>
                <w:b/>
                <w:bCs/>
              </w:rPr>
              <w:t>EDI 3</w:t>
            </w:r>
          </w:p>
        </w:tc>
        <w:tc>
          <w:tcPr>
            <w:tcW w:w="24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156AEE8" w14:textId="65A97112" w:rsidR="00543506" w:rsidRDefault="36A93502" w:rsidP="3AF796BB">
            <w:pPr>
              <w:spacing w:after="0" w:line="240" w:lineRule="auto"/>
              <w:rPr>
                <w:rFonts w:cs="Calibri"/>
              </w:rPr>
            </w:pPr>
            <w:r w:rsidRPr="3AF796BB">
              <w:rPr>
                <w:rFonts w:eastAsia="Times New Roman"/>
                <w:b/>
                <w:bCs/>
              </w:rPr>
              <w:t xml:space="preserve">Continued </w:t>
            </w:r>
            <w:r w:rsidR="00796C3F" w:rsidRPr="3AF796BB">
              <w:rPr>
                <w:rFonts w:eastAsia="Times New Roman"/>
                <w:b/>
                <w:bCs/>
              </w:rPr>
              <w:t xml:space="preserve">improvement of gender equality </w:t>
            </w:r>
            <w:r w:rsidR="7422D44B" w:rsidRPr="3AF796BB">
              <w:rPr>
                <w:rFonts w:eastAsia="Times New Roman"/>
                <w:b/>
                <w:bCs/>
              </w:rPr>
              <w:t xml:space="preserve">following up previously agreed </w:t>
            </w:r>
            <w:r w:rsidR="7422D44B" w:rsidRPr="3AF796BB">
              <w:rPr>
                <w:rFonts w:eastAsia="Times New Roman"/>
                <w:b/>
                <w:bCs/>
              </w:rPr>
              <w:lastRenderedPageBreak/>
              <w:t>actions from A</w:t>
            </w:r>
            <w:r w:rsidR="00796C3F" w:rsidRPr="3AF796BB">
              <w:rPr>
                <w:rFonts w:eastAsia="Times New Roman"/>
                <w:b/>
                <w:bCs/>
              </w:rPr>
              <w:t xml:space="preserve">thena Swan  </w:t>
            </w:r>
          </w:p>
          <w:p w14:paraId="3580C85C" w14:textId="77777777" w:rsidR="00543506" w:rsidRDefault="00543506"/>
        </w:tc>
        <w:tc>
          <w:tcPr>
            <w:tcW w:w="3505"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28932F3D" w14:textId="45E63D1C" w:rsidR="00543506" w:rsidRDefault="00796C3F" w:rsidP="3AF796BB">
            <w:pPr>
              <w:rPr>
                <w:rFonts w:cs="Calibri"/>
              </w:rPr>
            </w:pPr>
            <w:r w:rsidRPr="3AF796BB">
              <w:rPr>
                <w:rFonts w:cs="Calibri"/>
              </w:rPr>
              <w:lastRenderedPageBreak/>
              <w:t>Continue to progress actions outlined within the Athena SWAN Action Plan</w:t>
            </w:r>
          </w:p>
        </w:tc>
        <w:tc>
          <w:tcPr>
            <w:tcW w:w="1967"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31880B61" w14:textId="77777777" w:rsidR="00543506" w:rsidRDefault="00796C3F">
            <w:r>
              <w:t xml:space="preserve">Social Responsibility, Business </w:t>
            </w:r>
            <w:r>
              <w:lastRenderedPageBreak/>
              <w:t>Excellence, Science &amp; Impact</w:t>
            </w:r>
          </w:p>
        </w:tc>
        <w:tc>
          <w:tcPr>
            <w:tcW w:w="1098"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B29685F" w14:textId="1CF143D0" w:rsidR="00543506" w:rsidRDefault="4170C50C" w:rsidP="099E1184">
            <w:r>
              <w:lastRenderedPageBreak/>
              <w:t>T</w:t>
            </w:r>
            <w:r w:rsidR="75456ED8">
              <w:t xml:space="preserve">ime allocation for EDI committee </w:t>
            </w:r>
            <w:r w:rsidR="75456ED8">
              <w:lastRenderedPageBreak/>
              <w:t>members and HR</w:t>
            </w:r>
          </w:p>
        </w:tc>
        <w:tc>
          <w:tcPr>
            <w:tcW w:w="1221"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E95E014" w14:textId="3043FB39" w:rsidR="00543506" w:rsidRDefault="32931321">
            <w:r>
              <w:lastRenderedPageBreak/>
              <w:t xml:space="preserve">Jan </w:t>
            </w:r>
            <w:r w:rsidR="00796C3F">
              <w:t>202</w:t>
            </w:r>
            <w:r w:rsidR="65774B9C">
              <w:t>3</w:t>
            </w:r>
            <w:r w:rsidR="00796C3F">
              <w:t xml:space="preserve"> </w:t>
            </w:r>
          </w:p>
        </w:tc>
        <w:tc>
          <w:tcPr>
            <w:tcW w:w="1824"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63E8373" w14:textId="7370A31A" w:rsidR="00543506" w:rsidRDefault="23F9A3F8">
            <w:pPr>
              <w:spacing w:after="0" w:line="240" w:lineRule="auto"/>
            </w:pPr>
            <w:r w:rsidRPr="3AF796BB">
              <w:rPr>
                <w:rFonts w:cs="Calibri"/>
              </w:rPr>
              <w:t>EDI Committee HR for data</w:t>
            </w:r>
          </w:p>
          <w:p w14:paraId="26C21165" w14:textId="70FC9BA6" w:rsidR="00543506" w:rsidRDefault="00796C3F">
            <w:pPr>
              <w:spacing w:after="0" w:line="240" w:lineRule="auto"/>
            </w:pPr>
            <w:r w:rsidRPr="3AF796BB">
              <w:rPr>
                <w:rFonts w:cs="Calibri"/>
              </w:rPr>
              <w:t>SMT</w:t>
            </w:r>
          </w:p>
          <w:p w14:paraId="7E221705" w14:textId="77777777" w:rsidR="00543506" w:rsidRDefault="00543506"/>
        </w:tc>
        <w:tc>
          <w:tcPr>
            <w:tcW w:w="1831"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7CDA1805" w14:textId="1BD8AA1B" w:rsidR="00543506" w:rsidRDefault="1DF82379">
            <w:r>
              <w:t xml:space="preserve">Information </w:t>
            </w:r>
            <w:r w:rsidR="05EE39B7">
              <w:t xml:space="preserve">will be </w:t>
            </w:r>
            <w:r>
              <w:t>collated</w:t>
            </w:r>
            <w:r w:rsidR="3FCC95D5">
              <w:t xml:space="preserve">, delayed because of HR Pearl </w:t>
            </w:r>
            <w:r w:rsidR="3FCC95D5">
              <w:lastRenderedPageBreak/>
              <w:t>implementation impacting team workload and reporting information.</w:t>
            </w:r>
          </w:p>
        </w:tc>
        <w:tc>
          <w:tcPr>
            <w:tcW w:w="614"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5D865BC" w14:textId="1A2E362D" w:rsidR="00543506" w:rsidRDefault="28D4B1F4">
            <w:r>
              <w:lastRenderedPageBreak/>
              <w:t>R</w:t>
            </w:r>
          </w:p>
        </w:tc>
      </w:tr>
      <w:tr w:rsidR="00543506" w14:paraId="51D90E18" w14:textId="77777777" w:rsidTr="4E0CA855">
        <w:tc>
          <w:tcPr>
            <w:tcW w:w="7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0" w:type="dxa"/>
              <w:bottom w:w="0" w:type="dxa"/>
              <w:right w:w="0" w:type="dxa"/>
            </w:tcMar>
          </w:tcPr>
          <w:p w14:paraId="17076C5A" w14:textId="77777777" w:rsidR="00543506" w:rsidRDefault="00796C3F">
            <w:pPr>
              <w:spacing w:after="0" w:line="240" w:lineRule="auto"/>
              <w:rPr>
                <w:rFonts w:eastAsia="Times New Roman"/>
                <w:b/>
                <w:bCs/>
              </w:rPr>
            </w:pPr>
            <w:r>
              <w:rPr>
                <w:rFonts w:eastAsia="Times New Roman"/>
                <w:b/>
                <w:bCs/>
              </w:rPr>
              <w:t>EDI 4</w:t>
            </w:r>
          </w:p>
        </w:tc>
        <w:tc>
          <w:tcPr>
            <w:tcW w:w="24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2D4741E" w14:textId="77777777" w:rsidR="00543506" w:rsidRDefault="00796C3F">
            <w:pPr>
              <w:spacing w:after="0" w:line="240" w:lineRule="auto"/>
            </w:pPr>
            <w:r>
              <w:rPr>
                <w:rFonts w:eastAsia="Times New Roman"/>
                <w:b/>
                <w:bCs/>
              </w:rPr>
              <w:t xml:space="preserve">Develop, </w:t>
            </w:r>
            <w:proofErr w:type="gramStart"/>
            <w:r>
              <w:rPr>
                <w:rFonts w:eastAsia="Times New Roman"/>
                <w:b/>
                <w:bCs/>
              </w:rPr>
              <w:t>improve</w:t>
            </w:r>
            <w:proofErr w:type="gramEnd"/>
            <w:r>
              <w:rPr>
                <w:rFonts w:eastAsia="Times New Roman"/>
                <w:b/>
                <w:bCs/>
              </w:rPr>
              <w:t xml:space="preserve"> and implement our employment policies and guidance to ensure they reflect best EDI practice rather than compliance</w:t>
            </w:r>
          </w:p>
        </w:tc>
        <w:tc>
          <w:tcPr>
            <w:tcW w:w="3505"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7B7757F2" w14:textId="77777777" w:rsidR="00543506" w:rsidRDefault="00796C3F">
            <w:pPr>
              <w:spacing w:before="100" w:after="100" w:line="240" w:lineRule="auto"/>
              <w:rPr>
                <w:rFonts w:eastAsia="Times New Roman" w:cs="Calibri"/>
                <w:color w:val="000000"/>
                <w:lang w:eastAsia="en-GB"/>
              </w:rPr>
            </w:pPr>
            <w:r w:rsidRPr="099E1184">
              <w:rPr>
                <w:rFonts w:eastAsia="Times New Roman" w:cs="Calibri"/>
                <w:color w:val="000000" w:themeColor="text1"/>
                <w:lang w:eastAsia="en-GB"/>
              </w:rPr>
              <w:t xml:space="preserve">Review and update policies and practices to ensure they incorporate best practice, going beyond legislative compliance.  </w:t>
            </w:r>
          </w:p>
          <w:p w14:paraId="4250EAF8" w14:textId="6A7CD664" w:rsidR="099E1184" w:rsidRDefault="099E1184" w:rsidP="099E1184">
            <w:pPr>
              <w:spacing w:after="0" w:line="240" w:lineRule="auto"/>
              <w:rPr>
                <w:rFonts w:cs="Calibri"/>
              </w:rPr>
            </w:pPr>
          </w:p>
          <w:p w14:paraId="2C75CFD5" w14:textId="77777777" w:rsidR="00543506" w:rsidRDefault="00796C3F">
            <w:pPr>
              <w:spacing w:after="0" w:line="240" w:lineRule="auto"/>
              <w:rPr>
                <w:rFonts w:cs="Calibri"/>
              </w:rPr>
            </w:pPr>
            <w:r>
              <w:rPr>
                <w:rFonts w:cs="Calibri"/>
              </w:rPr>
              <w:t>Develop a Transgender at Work Policy that includes advice and guidance to support potential and current transgender employees and students.</w:t>
            </w:r>
          </w:p>
          <w:p w14:paraId="6225D40D" w14:textId="2F32A57E" w:rsidR="00543506" w:rsidRDefault="00796C3F" w:rsidP="4E0CA855">
            <w:pPr>
              <w:spacing w:before="100" w:after="100" w:line="240" w:lineRule="auto"/>
            </w:pPr>
            <w:r w:rsidRPr="4E0CA855">
              <w:rPr>
                <w:rFonts w:eastAsia="Times New Roman" w:cs="Calibri"/>
                <w:lang w:eastAsia="en-GB"/>
              </w:rPr>
              <w:t>Coordinate with Health and Safety colleagues to review and update guidance for LGBT+ employees who travel to intolerant countries, drawing attention to existing FCO LGBT+ guidance</w:t>
            </w:r>
          </w:p>
          <w:p w14:paraId="65FA87B6" w14:textId="73D8D426" w:rsidR="00543506" w:rsidRDefault="00543506" w:rsidP="4E0CA855">
            <w:pPr>
              <w:spacing w:before="100" w:after="100" w:line="240" w:lineRule="auto"/>
              <w:rPr>
                <w:rFonts w:eastAsia="Times New Roman" w:cs="Calibri"/>
                <w:lang w:eastAsia="en-GB"/>
              </w:rPr>
            </w:pPr>
          </w:p>
        </w:tc>
        <w:tc>
          <w:tcPr>
            <w:tcW w:w="1967"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7353931" w14:textId="77777777" w:rsidR="00543506" w:rsidRDefault="00796C3F">
            <w:r>
              <w:t>Social Responsibility:</w:t>
            </w:r>
          </w:p>
          <w:p w14:paraId="2FDFF21B" w14:textId="77777777" w:rsidR="00543506" w:rsidRDefault="00796C3F">
            <w:r>
              <w:t>Valuing people’s contributions, and celebrating successes across the whole organization</w:t>
            </w:r>
          </w:p>
          <w:p w14:paraId="3D57BF77" w14:textId="77777777" w:rsidR="00543506" w:rsidRDefault="00543506"/>
        </w:tc>
        <w:tc>
          <w:tcPr>
            <w:tcW w:w="1098"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A5900E9" w14:textId="204FA8E8" w:rsidR="00543506" w:rsidRDefault="0163B993" w:rsidP="099E1184">
            <w:r>
              <w:t>T</w:t>
            </w:r>
            <w:r w:rsidR="5497E171">
              <w:t>ime allocation for EDI committee to review and HR</w:t>
            </w:r>
          </w:p>
        </w:tc>
        <w:tc>
          <w:tcPr>
            <w:tcW w:w="1221"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24580C63" w14:textId="6BE5CBE3" w:rsidR="00543506" w:rsidRDefault="7297E496">
            <w:r>
              <w:t xml:space="preserve">Sept </w:t>
            </w:r>
            <w:r w:rsidR="00796C3F">
              <w:t xml:space="preserve">2022 </w:t>
            </w:r>
          </w:p>
          <w:p w14:paraId="3311C0CA" w14:textId="1025A6DE" w:rsidR="20EF812F" w:rsidRDefault="20EF812F" w:rsidP="4E0CA855">
            <w:r>
              <w:t>Board to sign off EDI &amp; Dignity &amp; Respect March meeting</w:t>
            </w:r>
          </w:p>
          <w:p w14:paraId="3309DB83" w14:textId="48E0500C" w:rsidR="00543506" w:rsidRDefault="2B0A28FE" w:rsidP="099E1184">
            <w:r>
              <w:t>to</w:t>
            </w:r>
          </w:p>
          <w:p w14:paraId="7384CBD3" w14:textId="2CF14FC5" w:rsidR="00543506" w:rsidRDefault="2B0A28FE" w:rsidP="099E1184">
            <w:r>
              <w:t>Sept 2024</w:t>
            </w:r>
          </w:p>
        </w:tc>
        <w:tc>
          <w:tcPr>
            <w:tcW w:w="1824"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328A8E94" w14:textId="107B4E99" w:rsidR="00543506" w:rsidRDefault="00796C3F">
            <w:r w:rsidRPr="3AF796BB">
              <w:rPr>
                <w:rFonts w:cs="Calibri"/>
              </w:rPr>
              <w:t>Head of HR, supported by EDI Committee</w:t>
            </w:r>
          </w:p>
          <w:p w14:paraId="2A72517B" w14:textId="023D20C0" w:rsidR="00543506" w:rsidRDefault="00543506" w:rsidP="3AF796BB">
            <w:pPr>
              <w:rPr>
                <w:rFonts w:cs="Calibri"/>
              </w:rPr>
            </w:pPr>
          </w:p>
          <w:p w14:paraId="4B0F3EE5" w14:textId="0514512E" w:rsidR="00543506" w:rsidRDefault="00543506" w:rsidP="3AF796BB">
            <w:pPr>
              <w:rPr>
                <w:rFonts w:cs="Calibri"/>
              </w:rPr>
            </w:pPr>
          </w:p>
          <w:p w14:paraId="664606C8" w14:textId="23EEF3F3" w:rsidR="00543506" w:rsidRDefault="00543506" w:rsidP="3AF796BB">
            <w:pPr>
              <w:rPr>
                <w:rFonts w:cs="Calibri"/>
              </w:rPr>
            </w:pPr>
          </w:p>
          <w:p w14:paraId="3D008D16" w14:textId="3518656A" w:rsidR="00543506" w:rsidRDefault="00543506" w:rsidP="3AF796BB">
            <w:pPr>
              <w:rPr>
                <w:rFonts w:cs="Calibri"/>
              </w:rPr>
            </w:pPr>
          </w:p>
          <w:p w14:paraId="488C4E0B" w14:textId="3D3BC232" w:rsidR="00543506" w:rsidRDefault="00543506" w:rsidP="3AF796BB">
            <w:pPr>
              <w:rPr>
                <w:rFonts w:cs="Calibri"/>
              </w:rPr>
            </w:pPr>
          </w:p>
        </w:tc>
        <w:tc>
          <w:tcPr>
            <w:tcW w:w="1831"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3785C9F7" w14:textId="6B5FB89E" w:rsidR="00543506" w:rsidRDefault="4554D8CE">
            <w:r>
              <w:t>Reviewed and updated EDI Policy</w:t>
            </w:r>
            <w:r w:rsidR="03341A19">
              <w:t xml:space="preserve"> and Dignity and Respect Policy</w:t>
            </w:r>
            <w:r w:rsidR="0FC5562D">
              <w:t xml:space="preserve">, shared with SMT, plan to engage employees for feedback. </w:t>
            </w:r>
          </w:p>
          <w:p w14:paraId="499AE785" w14:textId="65ADD4D0" w:rsidR="00543506" w:rsidRDefault="4BD68962" w:rsidP="3AF796BB">
            <w:r>
              <w:t>Ensure pay policy review includes EDI considerations</w:t>
            </w:r>
          </w:p>
        </w:tc>
        <w:tc>
          <w:tcPr>
            <w:tcW w:w="614"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6B0A5E4" w14:textId="4C777666" w:rsidR="00543506" w:rsidRDefault="4E6A3B5E">
            <w:r>
              <w:t>G</w:t>
            </w:r>
          </w:p>
        </w:tc>
      </w:tr>
      <w:tr w:rsidR="00543506" w14:paraId="12500B28" w14:textId="77777777" w:rsidTr="4E0CA855">
        <w:tc>
          <w:tcPr>
            <w:tcW w:w="7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0" w:type="dxa"/>
              <w:bottom w:w="0" w:type="dxa"/>
              <w:right w:w="0" w:type="dxa"/>
            </w:tcMar>
          </w:tcPr>
          <w:p w14:paraId="0EFE88A3" w14:textId="77777777" w:rsidR="00543506" w:rsidRDefault="00796C3F">
            <w:pPr>
              <w:spacing w:after="0" w:line="240" w:lineRule="auto"/>
              <w:rPr>
                <w:rFonts w:eastAsia="Times New Roman"/>
                <w:b/>
                <w:bCs/>
              </w:rPr>
            </w:pPr>
            <w:r>
              <w:rPr>
                <w:rFonts w:eastAsia="Times New Roman"/>
                <w:b/>
                <w:bCs/>
              </w:rPr>
              <w:t>EDI 5</w:t>
            </w:r>
          </w:p>
        </w:tc>
        <w:tc>
          <w:tcPr>
            <w:tcW w:w="24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5CC877E" w14:textId="77777777" w:rsidR="00543506" w:rsidRDefault="00796C3F">
            <w:pPr>
              <w:spacing w:after="0" w:line="240" w:lineRule="auto"/>
            </w:pPr>
            <w:r>
              <w:rPr>
                <w:rFonts w:eastAsia="Times New Roman"/>
                <w:b/>
                <w:bCs/>
              </w:rPr>
              <w:t>Reducing bias in decision making</w:t>
            </w:r>
            <w:r>
              <w:rPr>
                <w:rFonts w:eastAsia="Times New Roman"/>
              </w:rPr>
              <w:t xml:space="preserve"> </w:t>
            </w:r>
            <w:r>
              <w:rPr>
                <w:rFonts w:eastAsia="Times New Roman"/>
                <w:b/>
                <w:bCs/>
              </w:rPr>
              <w:t>to</w:t>
            </w:r>
            <w:r>
              <w:rPr>
                <w:rFonts w:eastAsia="Times New Roman"/>
              </w:rPr>
              <w:t xml:space="preserve"> </w:t>
            </w:r>
            <w:r>
              <w:rPr>
                <w:rFonts w:eastAsia="Times New Roman"/>
                <w:b/>
                <w:bCs/>
              </w:rPr>
              <w:t xml:space="preserve">recruit and support the development of a diverse range of people (employees </w:t>
            </w:r>
            <w:r>
              <w:rPr>
                <w:rFonts w:eastAsia="Times New Roman"/>
                <w:b/>
                <w:bCs/>
              </w:rPr>
              <w:lastRenderedPageBreak/>
              <w:t>and students) across our organisation</w:t>
            </w:r>
          </w:p>
        </w:tc>
        <w:tc>
          <w:tcPr>
            <w:tcW w:w="3505"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2276C20B" w14:textId="6879D54D" w:rsidR="00543506" w:rsidRDefault="00796C3F">
            <w:pPr>
              <w:spacing w:after="0" w:line="240" w:lineRule="auto"/>
            </w:pPr>
            <w:r w:rsidRPr="3AF796BB">
              <w:rPr>
                <w:rFonts w:cs="Calibri"/>
                <w:color w:val="000000" w:themeColor="text1"/>
              </w:rPr>
              <w:lastRenderedPageBreak/>
              <w:t xml:space="preserve">A review of recruitment policy and practices </w:t>
            </w:r>
            <w:r w:rsidR="54A08CCC" w:rsidRPr="3AF796BB">
              <w:rPr>
                <w:rFonts w:cs="Calibri"/>
                <w:color w:val="000000" w:themeColor="text1"/>
              </w:rPr>
              <w:t xml:space="preserve">for staff and students </w:t>
            </w:r>
            <w:r w:rsidRPr="3AF796BB">
              <w:rPr>
                <w:rFonts w:cs="Calibri"/>
                <w:color w:val="000000" w:themeColor="text1"/>
              </w:rPr>
              <w:t xml:space="preserve">through an EDI lens identifying potential bias and implementing ways of reducing bias in our recruitment processes </w:t>
            </w:r>
            <w:r w:rsidRPr="3AF796BB">
              <w:rPr>
                <w:rFonts w:cs="Calibri"/>
                <w:color w:val="000000" w:themeColor="text1"/>
              </w:rPr>
              <w:lastRenderedPageBreak/>
              <w:t>to achieve increased diversity of suitably qualified applicants in all protected categories and hence Increased diversity of employees.</w:t>
            </w:r>
            <w:r>
              <w:t xml:space="preserve"> </w:t>
            </w:r>
          </w:p>
          <w:p w14:paraId="40FEEE99" w14:textId="77777777" w:rsidR="00543506" w:rsidRDefault="00543506"/>
        </w:tc>
        <w:tc>
          <w:tcPr>
            <w:tcW w:w="1967"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F142BD1" w14:textId="77777777" w:rsidR="00543506" w:rsidRDefault="00796C3F">
            <w:r>
              <w:lastRenderedPageBreak/>
              <w:t>Social Responsibility:</w:t>
            </w:r>
          </w:p>
          <w:p w14:paraId="13E1A84D" w14:textId="77777777" w:rsidR="00543506" w:rsidRDefault="00796C3F">
            <w:r>
              <w:t xml:space="preserve">Provide a positive working environment </w:t>
            </w:r>
            <w:r>
              <w:lastRenderedPageBreak/>
              <w:t>promoting equality, diversity and inclusion across the organization where individual talent is recognised and developed and opportunities to succeed are accessible and based on merit.</w:t>
            </w:r>
          </w:p>
        </w:tc>
        <w:tc>
          <w:tcPr>
            <w:tcW w:w="1098"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3024E5D" w14:textId="27A3D585" w:rsidR="00543506" w:rsidRDefault="39C2B2F9">
            <w:r>
              <w:lastRenderedPageBreak/>
              <w:t>T</w:t>
            </w:r>
            <w:r w:rsidR="36470EBC">
              <w:t>ime allocation for EDI committee and HR</w:t>
            </w:r>
          </w:p>
        </w:tc>
        <w:tc>
          <w:tcPr>
            <w:tcW w:w="1221"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E744FC9" w14:textId="6B7469B1" w:rsidR="00543506" w:rsidRDefault="393E80D7">
            <w:r>
              <w:t xml:space="preserve">Oct </w:t>
            </w:r>
            <w:r w:rsidR="00796C3F">
              <w:t xml:space="preserve">2022 </w:t>
            </w:r>
          </w:p>
          <w:p w14:paraId="1A852F10" w14:textId="1C639634" w:rsidR="00543506" w:rsidRDefault="5D91B121" w:rsidP="099E1184">
            <w:r>
              <w:t>Jan 2023 (recruitment)</w:t>
            </w:r>
          </w:p>
        </w:tc>
        <w:tc>
          <w:tcPr>
            <w:tcW w:w="1824"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26B3429" w14:textId="77777777" w:rsidR="00543506" w:rsidRDefault="00796C3F">
            <w:pPr>
              <w:spacing w:after="0" w:line="240" w:lineRule="auto"/>
            </w:pPr>
            <w:r>
              <w:rPr>
                <w:rFonts w:cs="Calibri"/>
              </w:rPr>
              <w:t>Resp. Head of HR &amp; SMT</w:t>
            </w:r>
          </w:p>
          <w:p w14:paraId="65BCB6F9" w14:textId="77777777" w:rsidR="00543506" w:rsidRDefault="00543506"/>
        </w:tc>
        <w:tc>
          <w:tcPr>
            <w:tcW w:w="1831"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99DF3EE" w14:textId="446CD19C" w:rsidR="00543506" w:rsidRDefault="3BAB7732" w:rsidP="4E0CA855">
            <w:pPr>
              <w:rPr>
                <w:rFonts w:asciiTheme="minorHAnsi" w:eastAsiaTheme="minorEastAsia" w:hAnsiTheme="minorHAnsi" w:cstheme="minorBidi"/>
                <w:color w:val="333333"/>
              </w:rPr>
            </w:pPr>
            <w:r w:rsidRPr="4E0CA855">
              <w:rPr>
                <w:rFonts w:asciiTheme="minorHAnsi" w:eastAsiaTheme="minorEastAsia" w:hAnsiTheme="minorHAnsi" w:cstheme="minorBidi"/>
                <w:color w:val="333333"/>
              </w:rPr>
              <w:t xml:space="preserve">HR review of recruitment policy as part of implementation of </w:t>
            </w:r>
            <w:proofErr w:type="spellStart"/>
            <w:r w:rsidRPr="4E0CA855">
              <w:rPr>
                <w:rFonts w:asciiTheme="minorHAnsi" w:eastAsiaTheme="minorEastAsia" w:hAnsiTheme="minorHAnsi" w:cstheme="minorBidi"/>
                <w:color w:val="333333"/>
              </w:rPr>
              <w:t>Irecruit</w:t>
            </w:r>
            <w:proofErr w:type="spellEnd"/>
          </w:p>
          <w:p w14:paraId="1FD18CA1" w14:textId="58FAB2CA" w:rsidR="00543506" w:rsidRDefault="5A82F10E" w:rsidP="4E0CA855">
            <w:pPr>
              <w:rPr>
                <w:rFonts w:asciiTheme="minorHAnsi" w:eastAsiaTheme="minorEastAsia" w:hAnsiTheme="minorHAnsi" w:cstheme="minorBidi"/>
                <w:color w:val="333333"/>
              </w:rPr>
            </w:pPr>
            <w:proofErr w:type="spellStart"/>
            <w:r w:rsidRPr="4E0CA855">
              <w:rPr>
                <w:rFonts w:asciiTheme="minorHAnsi" w:eastAsiaTheme="minorEastAsia" w:hAnsiTheme="minorHAnsi" w:cstheme="minorBidi"/>
                <w:color w:val="333333"/>
              </w:rPr>
              <w:lastRenderedPageBreak/>
              <w:t>SuMMeR</w:t>
            </w:r>
            <w:proofErr w:type="spellEnd"/>
            <w:r w:rsidRPr="4E0CA855">
              <w:rPr>
                <w:rFonts w:asciiTheme="minorHAnsi" w:eastAsiaTheme="minorEastAsia" w:hAnsiTheme="minorHAnsi" w:cstheme="minorBidi"/>
                <w:color w:val="333333"/>
              </w:rPr>
              <w:t xml:space="preserve"> PhD recruitment just hired a consultant to review recruitment, received report back from them.</w:t>
            </w:r>
          </w:p>
          <w:p w14:paraId="13C46380" w14:textId="1C859925" w:rsidR="00543506" w:rsidRDefault="4E2745BA" w:rsidP="4E0CA855">
            <w:pPr>
              <w:rPr>
                <w:rFonts w:asciiTheme="minorHAnsi" w:eastAsiaTheme="minorEastAsia" w:hAnsiTheme="minorHAnsi" w:cstheme="minorBidi"/>
              </w:rPr>
            </w:pPr>
            <w:r w:rsidRPr="4E0CA855">
              <w:rPr>
                <w:rFonts w:asciiTheme="minorHAnsi" w:eastAsiaTheme="minorEastAsia" w:hAnsiTheme="minorHAnsi" w:cstheme="minorBidi"/>
                <w:color w:val="333333"/>
              </w:rPr>
              <w:t>Y</w:t>
            </w:r>
            <w:r w:rsidR="27AA04BF" w:rsidRPr="4E0CA855">
              <w:rPr>
                <w:rFonts w:asciiTheme="minorHAnsi" w:eastAsiaTheme="minorEastAsia" w:hAnsiTheme="minorHAnsi" w:cstheme="minorBidi"/>
                <w:color w:val="333333"/>
              </w:rPr>
              <w:t xml:space="preserve">our D and I recruitment strategy report for </w:t>
            </w:r>
            <w:proofErr w:type="spellStart"/>
            <w:r w:rsidR="27AA04BF" w:rsidRPr="4E0CA855">
              <w:rPr>
                <w:rFonts w:asciiTheme="minorHAnsi" w:eastAsiaTheme="minorEastAsia" w:hAnsiTheme="minorHAnsi" w:cstheme="minorBidi"/>
                <w:color w:val="333333"/>
              </w:rPr>
              <w:t>SuMMeR</w:t>
            </w:r>
            <w:proofErr w:type="spellEnd"/>
            <w:r w:rsidR="27AA04BF" w:rsidRPr="4E0CA855">
              <w:rPr>
                <w:rFonts w:asciiTheme="minorHAnsi" w:eastAsiaTheme="minorEastAsia" w:hAnsiTheme="minorHAnsi" w:cstheme="minorBidi"/>
                <w:color w:val="333333"/>
              </w:rPr>
              <w:t xml:space="preserve"> CDT</w:t>
            </w:r>
          </w:p>
        </w:tc>
        <w:tc>
          <w:tcPr>
            <w:tcW w:w="614"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7029E556" w14:textId="2A8C7513" w:rsidR="00543506" w:rsidRDefault="605A40E5">
            <w:r>
              <w:lastRenderedPageBreak/>
              <w:t>A</w:t>
            </w:r>
          </w:p>
        </w:tc>
      </w:tr>
    </w:tbl>
    <w:p w14:paraId="71B4A219" w14:textId="77777777" w:rsidR="00543506" w:rsidRDefault="00543506">
      <w:pPr>
        <w:rPr>
          <w:lang w:val="en-US"/>
        </w:rPr>
      </w:pPr>
    </w:p>
    <w:sectPr w:rsidR="00543506">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F182" w14:textId="77777777" w:rsidR="003B1346" w:rsidRDefault="00796C3F">
      <w:pPr>
        <w:spacing w:after="0" w:line="240" w:lineRule="auto"/>
      </w:pPr>
      <w:r>
        <w:separator/>
      </w:r>
    </w:p>
  </w:endnote>
  <w:endnote w:type="continuationSeparator" w:id="0">
    <w:p w14:paraId="0D2E1FBD" w14:textId="77777777" w:rsidR="003B1346" w:rsidRDefault="0079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7648" w14:textId="77777777" w:rsidR="003B1346" w:rsidRDefault="00796C3F">
      <w:pPr>
        <w:spacing w:after="0" w:line="240" w:lineRule="auto"/>
      </w:pPr>
      <w:r>
        <w:rPr>
          <w:color w:val="000000"/>
        </w:rPr>
        <w:separator/>
      </w:r>
    </w:p>
  </w:footnote>
  <w:footnote w:type="continuationSeparator" w:id="0">
    <w:p w14:paraId="0CD9D9FD" w14:textId="77777777" w:rsidR="003B1346" w:rsidRDefault="00796C3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Lord">
    <w15:presenceInfo w15:providerId="AD" w15:userId="S::jal@pml.ac.uk::f963a8ba-9f7e-47de-905e-37b9b0a45b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06"/>
    <w:rsid w:val="00345B45"/>
    <w:rsid w:val="003B1346"/>
    <w:rsid w:val="00543506"/>
    <w:rsid w:val="00796C3F"/>
    <w:rsid w:val="00C625EA"/>
    <w:rsid w:val="00CA22DF"/>
    <w:rsid w:val="0163B993"/>
    <w:rsid w:val="01C7915C"/>
    <w:rsid w:val="03341A19"/>
    <w:rsid w:val="04E7F6A3"/>
    <w:rsid w:val="05EE39B7"/>
    <w:rsid w:val="065A285F"/>
    <w:rsid w:val="069B027F"/>
    <w:rsid w:val="070D557C"/>
    <w:rsid w:val="0876A5FF"/>
    <w:rsid w:val="099E1184"/>
    <w:rsid w:val="0A0E725E"/>
    <w:rsid w:val="0ABC4243"/>
    <w:rsid w:val="0AD0DBF7"/>
    <w:rsid w:val="0B6E73A2"/>
    <w:rsid w:val="0BE619F2"/>
    <w:rsid w:val="0D123189"/>
    <w:rsid w:val="0F1F182F"/>
    <w:rsid w:val="0FC5562D"/>
    <w:rsid w:val="105DCDEA"/>
    <w:rsid w:val="116C3A83"/>
    <w:rsid w:val="11E5A2AC"/>
    <w:rsid w:val="151D436E"/>
    <w:rsid w:val="15A7BA6F"/>
    <w:rsid w:val="16C721A1"/>
    <w:rsid w:val="18C1ABE3"/>
    <w:rsid w:val="1963605D"/>
    <w:rsid w:val="19745671"/>
    <w:rsid w:val="1AFF30BE"/>
    <w:rsid w:val="1C5C4D52"/>
    <w:rsid w:val="1DF82379"/>
    <w:rsid w:val="20EF812F"/>
    <w:rsid w:val="229427A0"/>
    <w:rsid w:val="23BC3455"/>
    <w:rsid w:val="23F9A3F8"/>
    <w:rsid w:val="27AA04BF"/>
    <w:rsid w:val="28D4B1F4"/>
    <w:rsid w:val="28E8340B"/>
    <w:rsid w:val="29ACD5DE"/>
    <w:rsid w:val="2AD63364"/>
    <w:rsid w:val="2B0A28FE"/>
    <w:rsid w:val="2C7D4352"/>
    <w:rsid w:val="2CA7209F"/>
    <w:rsid w:val="2F74439C"/>
    <w:rsid w:val="3150B475"/>
    <w:rsid w:val="31EBF76F"/>
    <w:rsid w:val="32931321"/>
    <w:rsid w:val="36470EBC"/>
    <w:rsid w:val="36A93502"/>
    <w:rsid w:val="393E80D7"/>
    <w:rsid w:val="395F6A9F"/>
    <w:rsid w:val="39979577"/>
    <w:rsid w:val="39C2B2F9"/>
    <w:rsid w:val="3AF796BB"/>
    <w:rsid w:val="3BAB7732"/>
    <w:rsid w:val="3CDCBD42"/>
    <w:rsid w:val="3ECB3FCF"/>
    <w:rsid w:val="3F3B8380"/>
    <w:rsid w:val="3F729EB2"/>
    <w:rsid w:val="3FCC95D5"/>
    <w:rsid w:val="404833EF"/>
    <w:rsid w:val="4170C50C"/>
    <w:rsid w:val="4554D8CE"/>
    <w:rsid w:val="45CBA006"/>
    <w:rsid w:val="45D45840"/>
    <w:rsid w:val="475D66FC"/>
    <w:rsid w:val="479D66D1"/>
    <w:rsid w:val="47DF04C7"/>
    <w:rsid w:val="484A1667"/>
    <w:rsid w:val="4AABBD36"/>
    <w:rsid w:val="4BB9CA35"/>
    <w:rsid w:val="4BD68962"/>
    <w:rsid w:val="4BE8551B"/>
    <w:rsid w:val="4E0CA855"/>
    <w:rsid w:val="4E2745BA"/>
    <w:rsid w:val="4E6A3B5E"/>
    <w:rsid w:val="4F1F14FA"/>
    <w:rsid w:val="5166250D"/>
    <w:rsid w:val="520215A0"/>
    <w:rsid w:val="52718B0A"/>
    <w:rsid w:val="52C6B773"/>
    <w:rsid w:val="53D56250"/>
    <w:rsid w:val="5497E171"/>
    <w:rsid w:val="54A08CCC"/>
    <w:rsid w:val="54DF3111"/>
    <w:rsid w:val="573D6B0B"/>
    <w:rsid w:val="574DAE82"/>
    <w:rsid w:val="579A623E"/>
    <w:rsid w:val="59552332"/>
    <w:rsid w:val="5A82F10E"/>
    <w:rsid w:val="5C4957CA"/>
    <w:rsid w:val="5D890E6F"/>
    <w:rsid w:val="5D91B121"/>
    <w:rsid w:val="5E2E372D"/>
    <w:rsid w:val="5FCA078E"/>
    <w:rsid w:val="605A40E5"/>
    <w:rsid w:val="6247C798"/>
    <w:rsid w:val="62CA77D4"/>
    <w:rsid w:val="63BD8AE3"/>
    <w:rsid w:val="6554BEC6"/>
    <w:rsid w:val="65774B9C"/>
    <w:rsid w:val="679FA335"/>
    <w:rsid w:val="680BE6CC"/>
    <w:rsid w:val="684751C8"/>
    <w:rsid w:val="687FCD64"/>
    <w:rsid w:val="69621584"/>
    <w:rsid w:val="6A26F0FF"/>
    <w:rsid w:val="6A4DEAF1"/>
    <w:rsid w:val="6D5E91C1"/>
    <w:rsid w:val="6E8B9DA9"/>
    <w:rsid w:val="6EB1F0B8"/>
    <w:rsid w:val="6EE783CF"/>
    <w:rsid w:val="6EFA287A"/>
    <w:rsid w:val="6F3B029A"/>
    <w:rsid w:val="71295D5E"/>
    <w:rsid w:val="71566A17"/>
    <w:rsid w:val="71A31DD3"/>
    <w:rsid w:val="724405EC"/>
    <w:rsid w:val="7297E496"/>
    <w:rsid w:val="7422D44B"/>
    <w:rsid w:val="744A42DA"/>
    <w:rsid w:val="75456ED8"/>
    <w:rsid w:val="759D9F92"/>
    <w:rsid w:val="761226B7"/>
    <w:rsid w:val="764FAC6C"/>
    <w:rsid w:val="76E0F870"/>
    <w:rsid w:val="78EE9F41"/>
    <w:rsid w:val="79BC7F76"/>
    <w:rsid w:val="7A02B099"/>
    <w:rsid w:val="7B584FD7"/>
    <w:rsid w:val="7C9D1313"/>
    <w:rsid w:val="7CF730C2"/>
    <w:rsid w:val="7D4917B2"/>
    <w:rsid w:val="7EA9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C973"/>
  <w15:docId w15:val="{7519AF3E-0066-42D2-842D-C5137EAD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6c1a1d-b791-476b-b075-f354d1ecd78b">
      <Terms xmlns="http://schemas.microsoft.com/office/infopath/2007/PartnerControls"/>
    </lcf76f155ced4ddcb4097134ff3c332f>
    <TaxCatchAll xmlns="23b95896-4487-4359-8b3e-973e0424fa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9696BA72B51D47B1042DD560759DC7" ma:contentTypeVersion="10" ma:contentTypeDescription="Create a new document." ma:contentTypeScope="" ma:versionID="814d34f9887f71a71dda56d88be72eb7">
  <xsd:schema xmlns:xsd="http://www.w3.org/2001/XMLSchema" xmlns:xs="http://www.w3.org/2001/XMLSchema" xmlns:p="http://schemas.microsoft.com/office/2006/metadata/properties" xmlns:ns2="ce6c1a1d-b791-476b-b075-f354d1ecd78b" xmlns:ns3="23b95896-4487-4359-8b3e-973e0424fadf" targetNamespace="http://schemas.microsoft.com/office/2006/metadata/properties" ma:root="true" ma:fieldsID="f09451d3c916e9312ddc820bf491187d" ns2:_="" ns3:_="">
    <xsd:import namespace="ce6c1a1d-b791-476b-b075-f354d1ecd78b"/>
    <xsd:import namespace="23b95896-4487-4359-8b3e-973e0424fa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c1a1d-b791-476b-b075-f354d1ecd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7cb688-3852-4548-9408-88b293ba726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b95896-4487-4359-8b3e-973e0424fad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385c1ee-5734-4516-a7d5-ca17e642a4ce}" ma:internalName="TaxCatchAll" ma:showField="CatchAllData" ma:web="23b95896-4487-4359-8b3e-973e0424fa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BC26A-A9DC-4B2B-9010-C2F70837E343}">
  <ds:schemaRefs>
    <ds:schemaRef ds:uri="23b95896-4487-4359-8b3e-973e0424fadf"/>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ce6c1a1d-b791-476b-b075-f354d1ecd78b"/>
    <ds:schemaRef ds:uri="http://www.w3.org/XML/1998/namespace"/>
    <ds:schemaRef ds:uri="http://purl.org/dc/terms/"/>
  </ds:schemaRefs>
</ds:datastoreItem>
</file>

<file path=customXml/itemProps2.xml><?xml version="1.0" encoding="utf-8"?>
<ds:datastoreItem xmlns:ds="http://schemas.openxmlformats.org/officeDocument/2006/customXml" ds:itemID="{9EB08512-42AA-42A2-B725-B159B01AD344}">
  <ds:schemaRefs>
    <ds:schemaRef ds:uri="http://schemas.microsoft.com/sharepoint/v3/contenttype/forms"/>
  </ds:schemaRefs>
</ds:datastoreItem>
</file>

<file path=customXml/itemProps3.xml><?xml version="1.0" encoding="utf-8"?>
<ds:datastoreItem xmlns:ds="http://schemas.openxmlformats.org/officeDocument/2006/customXml" ds:itemID="{5A89D9D8-C3D2-45BA-AFA2-912557396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c1a1d-b791-476b-b075-f354d1ecd78b"/>
    <ds:schemaRef ds:uri="23b95896-4487-4359-8b3e-973e0424f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Davy</dc:creator>
  <dc:description/>
  <cp:lastModifiedBy>Julia Davy</cp:lastModifiedBy>
  <cp:revision>2</cp:revision>
  <dcterms:created xsi:type="dcterms:W3CDTF">2022-12-02T14:11:00Z</dcterms:created>
  <dcterms:modified xsi:type="dcterms:W3CDTF">2022-12-02T14:11:00Z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0x0101007F9696BA72B51D47B1042DD560759DC7</vt:lpwstr>
  </property>
  <property fmtid="{D5CDD505-2E9C-101B-9397-08002B2CF9AE}" pid="3" name="MediaServiceImageTags">
    <vt:lpwstr/>
  </property>
</Properties>
</file>